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2E65B" w14:textId="77777777" w:rsidR="00F947FE" w:rsidRPr="00082E64" w:rsidRDefault="00F947FE" w:rsidP="00532AE4">
      <w:pPr>
        <w:snapToGrid w:val="0"/>
        <w:spacing w:line="240" w:lineRule="atLeast"/>
        <w:jc w:val="left"/>
        <w:rPr>
          <w:rFonts w:ascii="HGSｺﾞｼｯｸM" w:eastAsia="HGSｺﾞｼｯｸM" w:hAnsi="ＭＳ 明朝"/>
          <w:szCs w:val="21"/>
        </w:rPr>
      </w:pPr>
      <w:r w:rsidRPr="00082E64">
        <w:rPr>
          <w:rFonts w:ascii="HGSｺﾞｼｯｸM" w:eastAsia="HGSｺﾞｼｯｸM" w:hAnsi="ＭＳ 明朝" w:hint="eastAsia"/>
          <w:szCs w:val="21"/>
        </w:rPr>
        <w:t>立教大学大学院</w:t>
      </w:r>
    </w:p>
    <w:p w14:paraId="11DBEC54" w14:textId="77777777" w:rsidR="00151EFD" w:rsidRPr="00082E64" w:rsidRDefault="00151EFD" w:rsidP="00532AE4">
      <w:pPr>
        <w:snapToGrid w:val="0"/>
        <w:spacing w:line="240" w:lineRule="atLeast"/>
        <w:jc w:val="left"/>
        <w:rPr>
          <w:rFonts w:ascii="HGSｺﾞｼｯｸM" w:eastAsia="HGSｺﾞｼｯｸM" w:hAnsi="ＭＳ 明朝"/>
          <w:szCs w:val="21"/>
        </w:rPr>
      </w:pPr>
      <w:del w:id="0" w:author="山田　悦子" w:date="2024-03-11T14:33:00Z">
        <w:r w:rsidRPr="00082E64" w:rsidDel="00707D45">
          <w:rPr>
            <w:rFonts w:ascii="HGSｺﾞｼｯｸM" w:eastAsia="HGSｺﾞｼｯｸM" w:hAnsi="ＭＳ 明朝" w:hint="eastAsia"/>
            <w:szCs w:val="21"/>
          </w:rPr>
          <w:delText>21世紀</w:delText>
        </w:r>
      </w:del>
      <w:r w:rsidRPr="00082E64">
        <w:rPr>
          <w:rFonts w:ascii="HGSｺﾞｼｯｸM" w:eastAsia="HGSｺﾞｼｯｸM" w:hAnsi="ＭＳ 明朝" w:hint="eastAsia"/>
          <w:szCs w:val="21"/>
        </w:rPr>
        <w:t>社会デザイン研究科</w:t>
      </w:r>
      <w:r w:rsidR="003F41C7" w:rsidRPr="00082E64">
        <w:rPr>
          <w:rFonts w:ascii="HGSｺﾞｼｯｸM" w:eastAsia="HGSｺﾞｼｯｸM" w:hAnsi="ＭＳ 明朝" w:hint="eastAsia"/>
          <w:szCs w:val="21"/>
        </w:rPr>
        <w:t>委員長</w:t>
      </w:r>
      <w:r w:rsidRPr="00082E64">
        <w:rPr>
          <w:rFonts w:ascii="HGSｺﾞｼｯｸM" w:eastAsia="HGSｺﾞｼｯｸM" w:hAnsi="ＭＳ 明朝" w:hint="eastAsia"/>
          <w:szCs w:val="21"/>
        </w:rPr>
        <w:t>殿</w:t>
      </w:r>
    </w:p>
    <w:p w14:paraId="3D061FFE" w14:textId="77777777" w:rsidR="00A164FF" w:rsidRPr="00FD0CFF" w:rsidRDefault="00A164FF" w:rsidP="00532AE4">
      <w:pPr>
        <w:snapToGrid w:val="0"/>
        <w:spacing w:line="240" w:lineRule="atLeast"/>
        <w:jc w:val="left"/>
        <w:rPr>
          <w:rFonts w:ascii="HGSｺﾞｼｯｸM" w:eastAsia="HGSｺﾞｼｯｸM" w:hAnsi="ＭＳ 明朝"/>
          <w:sz w:val="20"/>
          <w:szCs w:val="20"/>
        </w:rPr>
      </w:pPr>
    </w:p>
    <w:p w14:paraId="2F062612" w14:textId="0C9CD0A7" w:rsidR="00912E95" w:rsidRPr="00A164FF" w:rsidRDefault="00A97948" w:rsidP="00532AE4">
      <w:pPr>
        <w:snapToGrid w:val="0"/>
        <w:spacing w:line="240" w:lineRule="atLeast"/>
        <w:ind w:leftChars="-202" w:left="61" w:hangingChars="151" w:hanging="485"/>
        <w:jc w:val="center"/>
        <w:rPr>
          <w:rFonts w:ascii="HGPｺﾞｼｯｸM" w:eastAsia="HGPｺﾞｼｯｸM"/>
          <w:b/>
          <w:sz w:val="32"/>
          <w:szCs w:val="32"/>
        </w:rPr>
      </w:pPr>
      <w:r w:rsidRPr="00A164FF">
        <w:rPr>
          <w:rFonts w:ascii="HGPｺﾞｼｯｸM" w:eastAsia="HGPｺﾞｼｯｸM" w:hint="eastAsia"/>
          <w:b/>
          <w:sz w:val="32"/>
          <w:szCs w:val="32"/>
        </w:rPr>
        <w:t>修士論文</w:t>
      </w:r>
      <w:r w:rsidR="00CB4EAC" w:rsidRPr="00A164FF">
        <w:rPr>
          <w:rFonts w:ascii="HGPｺﾞｼｯｸM" w:eastAsia="HGPｺﾞｼｯｸM" w:hint="eastAsia"/>
          <w:b/>
          <w:sz w:val="32"/>
          <w:szCs w:val="32"/>
        </w:rPr>
        <w:t>・研究報告書</w:t>
      </w:r>
      <w:r w:rsidR="00A833AC" w:rsidRPr="00A164FF">
        <w:rPr>
          <w:rFonts w:ascii="HGPｺﾞｼｯｸM" w:eastAsia="HGPｺﾞｼｯｸM" w:hint="eastAsia"/>
          <w:b/>
          <w:sz w:val="32"/>
          <w:szCs w:val="32"/>
        </w:rPr>
        <w:t xml:space="preserve"> </w:t>
      </w:r>
      <w:r w:rsidR="00A1252A">
        <w:rPr>
          <w:rFonts w:ascii="HGPｺﾞｼｯｸM" w:eastAsia="HGPｺﾞｼｯｸM" w:hint="eastAsia"/>
          <w:b/>
          <w:sz w:val="32"/>
          <w:szCs w:val="32"/>
        </w:rPr>
        <w:t>公開</w:t>
      </w:r>
      <w:r w:rsidR="005561EA">
        <w:rPr>
          <w:rFonts w:ascii="HGPｺﾞｼｯｸM" w:eastAsia="HGPｺﾞｼｯｸM" w:hint="eastAsia"/>
          <w:b/>
          <w:sz w:val="32"/>
          <w:szCs w:val="32"/>
        </w:rPr>
        <w:t>・内部閲覧</w:t>
      </w:r>
      <w:r w:rsidR="00CB4EAC" w:rsidRPr="00A164FF">
        <w:rPr>
          <w:rFonts w:ascii="HGPｺﾞｼｯｸM" w:eastAsia="HGPｺﾞｼｯｸM" w:hint="eastAsia"/>
          <w:b/>
          <w:sz w:val="32"/>
          <w:szCs w:val="32"/>
        </w:rPr>
        <w:t>に関する同意書</w:t>
      </w:r>
    </w:p>
    <w:p w14:paraId="19EF4F5E" w14:textId="77777777" w:rsidR="007D7A00" w:rsidRDefault="007D7A00" w:rsidP="00532AE4">
      <w:pPr>
        <w:snapToGrid w:val="0"/>
        <w:spacing w:line="240" w:lineRule="atLeast"/>
        <w:ind w:firstLineChars="100" w:firstLine="200"/>
        <w:rPr>
          <w:rFonts w:ascii="HGPｺﾞｼｯｸM" w:eastAsia="HGPｺﾞｼｯｸM"/>
          <w:sz w:val="20"/>
          <w:szCs w:val="20"/>
        </w:rPr>
      </w:pPr>
    </w:p>
    <w:p w14:paraId="7B96B9AF" w14:textId="634287AF" w:rsidR="00D93A3B" w:rsidRPr="007A4484" w:rsidRDefault="00C037C5" w:rsidP="007A4484">
      <w:pPr>
        <w:snapToGrid w:val="0"/>
        <w:spacing w:line="240" w:lineRule="atLeast"/>
        <w:ind w:firstLineChars="100" w:firstLine="220"/>
        <w:rPr>
          <w:rFonts w:ascii="HGPｺﾞｼｯｸM" w:eastAsia="HGPｺﾞｼｯｸM"/>
          <w:sz w:val="22"/>
          <w:szCs w:val="22"/>
        </w:rPr>
      </w:pPr>
      <w:r w:rsidRPr="008D51FC">
        <w:rPr>
          <w:rFonts w:ascii="HGPｺﾞｼｯｸM" w:eastAsia="HGPｺﾞｼｯｸM" w:hint="eastAsia"/>
          <w:sz w:val="22"/>
          <w:szCs w:val="22"/>
        </w:rPr>
        <w:t>私は、</w:t>
      </w:r>
      <w:r w:rsidR="007D7A00" w:rsidRPr="008D51FC">
        <w:rPr>
          <w:rFonts w:ascii="HGPｺﾞｼｯｸM" w:eastAsia="HGPｺﾞｼｯｸM" w:hint="eastAsia"/>
          <w:sz w:val="22"/>
          <w:szCs w:val="22"/>
        </w:rPr>
        <w:t>閲覧者の学術研究に寄与し、</w:t>
      </w:r>
      <w:del w:id="1" w:author="山田　悦子" w:date="2024-03-11T14:33:00Z">
        <w:r w:rsidR="0065617C" w:rsidDel="00296F28">
          <w:rPr>
            <w:rFonts w:ascii="HGPｺﾞｼｯｸM" w:eastAsia="HGPｺﾞｼｯｸM" w:hint="eastAsia"/>
            <w:sz w:val="22"/>
            <w:szCs w:val="22"/>
          </w:rPr>
          <w:delText>21世紀</w:delText>
        </w:r>
      </w:del>
      <w:r w:rsidR="0065617C">
        <w:rPr>
          <w:rFonts w:ascii="HGPｺﾞｼｯｸM" w:eastAsia="HGPｺﾞｼｯｸM" w:hint="eastAsia"/>
          <w:sz w:val="22"/>
          <w:szCs w:val="22"/>
        </w:rPr>
        <w:t>社会デザイン</w:t>
      </w:r>
      <w:r w:rsidR="007D7A00" w:rsidRPr="008D51FC">
        <w:rPr>
          <w:rFonts w:ascii="HGPｺﾞｼｯｸM" w:eastAsia="HGPｺﾞｼｯｸM" w:hint="eastAsia"/>
          <w:sz w:val="22"/>
          <w:szCs w:val="22"/>
        </w:rPr>
        <w:t>研究科</w:t>
      </w:r>
      <w:r w:rsidR="0065617C">
        <w:rPr>
          <w:rFonts w:ascii="HGPｺﾞｼｯｸM" w:eastAsia="HGPｺﾞｼｯｸM" w:hint="eastAsia"/>
          <w:sz w:val="22"/>
          <w:szCs w:val="22"/>
        </w:rPr>
        <w:t>（以下「本研究科」とする）</w:t>
      </w:r>
      <w:r w:rsidR="007D7A00" w:rsidRPr="008D51FC">
        <w:rPr>
          <w:rFonts w:ascii="HGPｺﾞｼｯｸM" w:eastAsia="HGPｺﾞｼｯｸM" w:hint="eastAsia"/>
          <w:sz w:val="22"/>
          <w:szCs w:val="22"/>
        </w:rPr>
        <w:t>の運営および発展に寄与するため、執筆した修士論文または研究報告書</w:t>
      </w:r>
      <w:r w:rsidR="005561EA">
        <w:rPr>
          <w:rFonts w:ascii="HGPｺﾞｼｯｸM" w:eastAsia="HGPｺﾞｼｯｸM" w:hint="eastAsia"/>
          <w:sz w:val="22"/>
          <w:szCs w:val="22"/>
        </w:rPr>
        <w:t>（以下「修士論文等」とする）</w:t>
      </w:r>
      <w:r w:rsidR="007D7A00" w:rsidRPr="008D51FC">
        <w:rPr>
          <w:rFonts w:ascii="HGPｺﾞｼｯｸM" w:eastAsia="HGPｺﾞｼｯｸM" w:hint="eastAsia"/>
          <w:sz w:val="22"/>
          <w:szCs w:val="22"/>
        </w:rPr>
        <w:t>について、公開</w:t>
      </w:r>
      <w:r w:rsidR="005561EA">
        <w:rPr>
          <w:rFonts w:ascii="HGPｺﾞｼｯｸM" w:eastAsia="HGPｺﾞｼｯｸM" w:hint="eastAsia"/>
          <w:sz w:val="22"/>
          <w:szCs w:val="22"/>
        </w:rPr>
        <w:t>・内部閲覧</w:t>
      </w:r>
      <w:r w:rsidR="007D7A00" w:rsidRPr="008D51FC">
        <w:rPr>
          <w:rFonts w:ascii="HGPｺﾞｼｯｸM" w:eastAsia="HGPｺﾞｼｯｸM" w:hint="eastAsia"/>
          <w:sz w:val="22"/>
          <w:szCs w:val="22"/>
        </w:rPr>
        <w:t>の可否を以下のとおりとします。</w:t>
      </w:r>
    </w:p>
    <w:tbl>
      <w:tblPr>
        <w:tblpPr w:leftFromText="142" w:rightFromText="142" w:vertAnchor="text" w:horzAnchor="margin" w:tblpXSpec="center" w:tblpY="168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1417"/>
        <w:gridCol w:w="3471"/>
      </w:tblGrid>
      <w:tr w:rsidR="008550A8" w:rsidRPr="00FD0CFF" w14:paraId="411C5503" w14:textId="77777777" w:rsidTr="00F21FA1">
        <w:trPr>
          <w:trHeight w:val="525"/>
        </w:trPr>
        <w:tc>
          <w:tcPr>
            <w:tcW w:w="1951" w:type="dxa"/>
            <w:shd w:val="clear" w:color="auto" w:fill="E6E6E6"/>
            <w:vAlign w:val="center"/>
          </w:tcPr>
          <w:p w14:paraId="605E73A5" w14:textId="77777777" w:rsidR="008550A8" w:rsidRPr="00FD0CFF" w:rsidRDefault="00B43411" w:rsidP="00B43411">
            <w:pPr>
              <w:snapToGrid w:val="0"/>
              <w:spacing w:line="24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記入</w:t>
            </w:r>
            <w:r w:rsidR="001106A9" w:rsidRPr="00FD0CFF">
              <w:rPr>
                <w:rFonts w:ascii="HGPｺﾞｼｯｸM" w:eastAsia="HGPｺﾞｼｯｸM" w:hint="eastAsia"/>
                <w:sz w:val="20"/>
                <w:szCs w:val="20"/>
              </w:rPr>
              <w:t>日</w:t>
            </w:r>
          </w:p>
        </w:tc>
        <w:tc>
          <w:tcPr>
            <w:tcW w:w="7440" w:type="dxa"/>
            <w:gridSpan w:val="3"/>
            <w:shd w:val="clear" w:color="auto" w:fill="FFFFFF"/>
            <w:vAlign w:val="center"/>
          </w:tcPr>
          <w:p w14:paraId="22877190" w14:textId="77777777" w:rsidR="008550A8" w:rsidRPr="00FD0CFF" w:rsidRDefault="008550A8" w:rsidP="00532AE4">
            <w:pPr>
              <w:snapToGrid w:val="0"/>
              <w:spacing w:line="240" w:lineRule="atLeas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FD0CFF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年　　　　　月　　　　　日</w:t>
            </w:r>
          </w:p>
        </w:tc>
      </w:tr>
      <w:tr w:rsidR="00912E95" w:rsidRPr="00FD0CFF" w14:paraId="375994BC" w14:textId="77777777" w:rsidTr="00F21FA1">
        <w:trPr>
          <w:trHeight w:val="724"/>
        </w:trPr>
        <w:tc>
          <w:tcPr>
            <w:tcW w:w="1951" w:type="dxa"/>
            <w:shd w:val="clear" w:color="auto" w:fill="E6E6E6"/>
            <w:vAlign w:val="center"/>
          </w:tcPr>
          <w:p w14:paraId="76F63AAA" w14:textId="77777777" w:rsidR="00912E95" w:rsidRPr="00FD0CFF" w:rsidRDefault="007D7A00" w:rsidP="00532AE4">
            <w:pPr>
              <w:snapToGrid w:val="0"/>
              <w:spacing w:line="24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学</w:t>
            </w:r>
            <w:r w:rsidR="007B2E86">
              <w:rPr>
                <w:rFonts w:ascii="HGPｺﾞｼｯｸM" w:eastAsia="HGPｺﾞｼｯｸM" w:hint="eastAsia"/>
                <w:sz w:val="20"/>
                <w:szCs w:val="20"/>
              </w:rPr>
              <w:t>生</w:t>
            </w:r>
            <w:r w:rsidR="00B43411">
              <w:rPr>
                <w:rFonts w:ascii="HGPｺﾞｼｯｸM" w:eastAsia="HGPｺﾞｼｯｸM" w:hint="eastAsia"/>
                <w:sz w:val="20"/>
                <w:szCs w:val="20"/>
              </w:rPr>
              <w:t>番号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F357F25" w14:textId="2F766E35" w:rsidR="00912E95" w:rsidRPr="00FD0CFF" w:rsidRDefault="00912E95" w:rsidP="00532AE4">
            <w:pPr>
              <w:snapToGrid w:val="0"/>
              <w:spacing w:line="24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417" w:type="dxa"/>
            <w:shd w:val="clear" w:color="auto" w:fill="E6E6E6"/>
            <w:vAlign w:val="center"/>
          </w:tcPr>
          <w:p w14:paraId="225BA428" w14:textId="77777777" w:rsidR="008E5886" w:rsidRPr="00FD0CFF" w:rsidRDefault="00B43411" w:rsidP="009D5A65">
            <w:pPr>
              <w:snapToGrid w:val="0"/>
              <w:spacing w:line="24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氏名</w:t>
            </w:r>
          </w:p>
        </w:tc>
        <w:tc>
          <w:tcPr>
            <w:tcW w:w="3471" w:type="dxa"/>
            <w:shd w:val="clear" w:color="auto" w:fill="FFFFFF"/>
            <w:vAlign w:val="center"/>
          </w:tcPr>
          <w:p w14:paraId="30B553B8" w14:textId="77777777" w:rsidR="00912E95" w:rsidRPr="00A705E2" w:rsidRDefault="00C96156" w:rsidP="00532AE4">
            <w:pPr>
              <w:snapToGrid w:val="0"/>
              <w:spacing w:line="240" w:lineRule="atLeast"/>
              <w:jc w:val="center"/>
              <w:rPr>
                <w:rFonts w:ascii="HGPｺﾞｼｯｸM" w:eastAsia="HGPｺﾞｼｯｸM"/>
                <w:color w:val="000000"/>
                <w:sz w:val="28"/>
                <w:szCs w:val="28"/>
              </w:rPr>
            </w:pPr>
            <w:r w:rsidRPr="00FD0CFF">
              <w:rPr>
                <w:rFonts w:ascii="游ゴシック" w:eastAsia="游ゴシック" w:hAnsi="游ゴシック" w:hint="eastAsia"/>
                <w:color w:val="A6A6A6"/>
                <w:sz w:val="20"/>
                <w:szCs w:val="20"/>
              </w:rPr>
              <w:t xml:space="preserve">　　　　　　　　　</w:t>
            </w:r>
            <w:r w:rsidR="007B2E86">
              <w:rPr>
                <w:rFonts w:ascii="游ゴシック" w:eastAsia="游ゴシック" w:hAnsi="游ゴシック" w:hint="eastAsia"/>
                <w:color w:val="A6A6A6"/>
                <w:sz w:val="20"/>
                <w:szCs w:val="20"/>
              </w:rPr>
              <w:t xml:space="preserve">　　　</w:t>
            </w:r>
          </w:p>
        </w:tc>
      </w:tr>
      <w:tr w:rsidR="0065617C" w:rsidRPr="00FD0CFF" w14:paraId="058871BA" w14:textId="77777777" w:rsidTr="005927FE">
        <w:trPr>
          <w:trHeight w:val="724"/>
        </w:trPr>
        <w:tc>
          <w:tcPr>
            <w:tcW w:w="1951" w:type="dxa"/>
            <w:shd w:val="clear" w:color="auto" w:fill="E6E6E6"/>
            <w:vAlign w:val="center"/>
          </w:tcPr>
          <w:p w14:paraId="063E3468" w14:textId="5798443D" w:rsidR="0065617C" w:rsidRDefault="0065617C" w:rsidP="00532AE4">
            <w:pPr>
              <w:snapToGrid w:val="0"/>
              <w:spacing w:line="24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本件に関する連絡先メールアドレス</w:t>
            </w:r>
          </w:p>
        </w:tc>
        <w:tc>
          <w:tcPr>
            <w:tcW w:w="7440" w:type="dxa"/>
            <w:gridSpan w:val="3"/>
            <w:shd w:val="clear" w:color="auto" w:fill="FFFFFF"/>
            <w:vAlign w:val="center"/>
          </w:tcPr>
          <w:p w14:paraId="53FF55B9" w14:textId="77777777" w:rsidR="0065617C" w:rsidRPr="00FD0CFF" w:rsidRDefault="0065617C" w:rsidP="00532AE4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color w:val="A6A6A6"/>
                <w:sz w:val="20"/>
                <w:szCs w:val="20"/>
              </w:rPr>
            </w:pPr>
          </w:p>
        </w:tc>
      </w:tr>
    </w:tbl>
    <w:p w14:paraId="02ABB071" w14:textId="77777777" w:rsidR="007805C4" w:rsidRPr="00FD0CFF" w:rsidRDefault="007805C4" w:rsidP="00532AE4">
      <w:pPr>
        <w:snapToGrid w:val="0"/>
        <w:spacing w:line="240" w:lineRule="atLeast"/>
        <w:rPr>
          <w:rFonts w:ascii="HGPｺﾞｼｯｸM" w:eastAsia="HGPｺﾞｼｯｸM"/>
          <w:sz w:val="20"/>
          <w:szCs w:val="20"/>
        </w:rPr>
      </w:pPr>
    </w:p>
    <w:tbl>
      <w:tblPr>
        <w:tblpPr w:leftFromText="142" w:rightFromText="142" w:vertAnchor="text" w:horzAnchor="margin" w:tblpXSpec="center" w:tblpY="11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484"/>
      </w:tblGrid>
      <w:tr w:rsidR="007D7A00" w:rsidRPr="00EB33E9" w14:paraId="7A2E673A" w14:textId="77777777" w:rsidTr="005561EA">
        <w:trPr>
          <w:trHeight w:val="1410"/>
        </w:trPr>
        <w:tc>
          <w:tcPr>
            <w:tcW w:w="9464" w:type="dxa"/>
            <w:gridSpan w:val="2"/>
            <w:shd w:val="clear" w:color="auto" w:fill="E6E6E6"/>
            <w:vAlign w:val="center"/>
          </w:tcPr>
          <w:p w14:paraId="0F9C7EC0" w14:textId="2B1B6F95" w:rsidR="007D7A00" w:rsidRPr="00386FD4" w:rsidRDefault="007D7A00" w:rsidP="00532AE4">
            <w:pPr>
              <w:snapToGrid w:val="0"/>
              <w:spacing w:line="240" w:lineRule="atLeast"/>
              <w:ind w:leftChars="16" w:left="261" w:hangingChars="103" w:hanging="227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386FD4">
              <w:rPr>
                <w:rFonts w:ascii="HGPｺﾞｼｯｸE" w:eastAsia="HGPｺﾞｼｯｸE" w:hAnsi="HGPｺﾞｼｯｸE" w:hint="eastAsia"/>
                <w:sz w:val="22"/>
                <w:szCs w:val="22"/>
              </w:rPr>
              <w:t>１．</w:t>
            </w:r>
            <w:r w:rsidR="0065617C">
              <w:rPr>
                <w:rFonts w:ascii="HGPｺﾞｼｯｸE" w:eastAsia="HGPｺﾞｼｯｸE" w:hAnsi="HGPｺﾞｼｯｸE" w:hint="eastAsia"/>
                <w:sz w:val="22"/>
                <w:szCs w:val="22"/>
              </w:rPr>
              <w:t>本</w:t>
            </w:r>
            <w:r w:rsidRPr="00386FD4">
              <w:rPr>
                <w:rFonts w:ascii="HGPｺﾞｼｯｸE" w:eastAsia="HGPｺﾞｼｯｸE" w:hAnsi="HGPｺﾞｼｯｸE" w:hint="eastAsia"/>
                <w:sz w:val="22"/>
                <w:szCs w:val="22"/>
              </w:rPr>
              <w:t>研究科</w:t>
            </w:r>
            <w:r w:rsidR="0065617C">
              <w:rPr>
                <w:rFonts w:ascii="HGPｺﾞｼｯｸE" w:eastAsia="HGPｺﾞｼｯｸE" w:hAnsi="HGPｺﾞｼｯｸE" w:hint="eastAsia"/>
                <w:sz w:val="22"/>
                <w:szCs w:val="22"/>
              </w:rPr>
              <w:t>一般向け</w:t>
            </w:r>
            <w:r w:rsidRPr="00386FD4">
              <w:rPr>
                <w:rFonts w:ascii="HGPｺﾞｼｯｸE" w:eastAsia="HGPｺﾞｼｯｸE" w:hAnsi="HGPｺﾞｼｯｸE" w:hint="eastAsia"/>
                <w:sz w:val="22"/>
                <w:szCs w:val="22"/>
              </w:rPr>
              <w:t>ホームページ</w:t>
            </w:r>
            <w:r w:rsidR="006170A0">
              <w:rPr>
                <w:rFonts w:ascii="HGPｺﾞｼｯｸE" w:eastAsia="HGPｺﾞｼｯｸE" w:hAnsi="HGPｺﾞｼｯｸE" w:hint="eastAsia"/>
                <w:sz w:val="22"/>
                <w:szCs w:val="22"/>
              </w:rPr>
              <w:t>・パンフレット</w:t>
            </w:r>
            <w:r w:rsidRPr="00386FD4">
              <w:rPr>
                <w:rFonts w:ascii="HGPｺﾞｼｯｸE" w:eastAsia="HGPｺﾞｼｯｸE" w:hAnsi="HGPｺﾞｼｯｸE" w:hint="eastAsia"/>
                <w:sz w:val="22"/>
                <w:szCs w:val="22"/>
              </w:rPr>
              <w:t>への</w:t>
            </w:r>
            <w:r w:rsidR="00633EE7" w:rsidRPr="00386FD4">
              <w:rPr>
                <w:rFonts w:ascii="HGPｺﾞｼｯｸE" w:eastAsia="HGPｺﾞｼｯｸE" w:hAnsi="HGPｺﾞｼｯｸE" w:hint="eastAsia"/>
                <w:sz w:val="22"/>
                <w:szCs w:val="22"/>
              </w:rPr>
              <w:t>「題目」の</w:t>
            </w:r>
            <w:r w:rsidRPr="00386FD4">
              <w:rPr>
                <w:rFonts w:ascii="HGPｺﾞｼｯｸE" w:eastAsia="HGPｺﾞｼｯｸE" w:hAnsi="HGPｺﾞｼｯｸE" w:hint="eastAsia"/>
                <w:sz w:val="22"/>
                <w:szCs w:val="22"/>
              </w:rPr>
              <w:t>掲載について</w:t>
            </w:r>
          </w:p>
          <w:p w14:paraId="01B738DD" w14:textId="77777777" w:rsidR="008D1F53" w:rsidRDefault="008D1F53" w:rsidP="00633EE7">
            <w:pPr>
              <w:snapToGrid w:val="0"/>
              <w:spacing w:line="240" w:lineRule="atLeast"/>
              <w:ind w:leftChars="84" w:left="421" w:hangingChars="136" w:hanging="245"/>
              <w:rPr>
                <w:rFonts w:ascii="HGPｺﾞｼｯｸM" w:eastAsia="HGPｺﾞｼｯｸM"/>
                <w:sz w:val="18"/>
                <w:szCs w:val="18"/>
              </w:rPr>
            </w:pPr>
          </w:p>
          <w:p w14:paraId="030F39F0" w14:textId="46CB61C5" w:rsidR="008D1F53" w:rsidRPr="00B43411" w:rsidRDefault="00E36AB1" w:rsidP="007A4484">
            <w:pPr>
              <w:snapToGrid w:val="0"/>
              <w:spacing w:line="240" w:lineRule="atLeast"/>
              <w:ind w:firstLineChars="100" w:firstLine="18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1月に</w:t>
            </w:r>
            <w:r w:rsidR="00633EE7">
              <w:rPr>
                <w:rFonts w:ascii="HGPｺﾞｼｯｸM" w:eastAsia="HGPｺﾞｼｯｸM" w:hint="eastAsia"/>
                <w:sz w:val="18"/>
                <w:szCs w:val="18"/>
              </w:rPr>
              <w:t>提出され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る</w:t>
            </w:r>
            <w:r w:rsidR="00633EE7">
              <w:rPr>
                <w:rFonts w:ascii="HGPｺﾞｼｯｸM" w:eastAsia="HGPｺﾞｼｯｸM" w:hint="eastAsia"/>
                <w:sz w:val="18"/>
                <w:szCs w:val="18"/>
              </w:rPr>
              <w:t>修士論文等の</w:t>
            </w:r>
            <w:r w:rsidR="00633EE7" w:rsidRPr="007B2E86">
              <w:rPr>
                <w:rFonts w:ascii="HGPｺﾞｼｯｸM" w:eastAsia="HGPｺﾞｼｯｸM" w:hint="eastAsia"/>
                <w:b/>
                <w:sz w:val="18"/>
                <w:szCs w:val="18"/>
              </w:rPr>
              <w:t>題目</w:t>
            </w:r>
            <w:r w:rsidR="008D1F53">
              <w:rPr>
                <w:rFonts w:ascii="HGPｺﾞｼｯｸM" w:eastAsia="HGPｺﾞｼｯｸM" w:hint="eastAsia"/>
                <w:sz w:val="18"/>
                <w:szCs w:val="18"/>
              </w:rPr>
              <w:t>は、</w:t>
            </w:r>
            <w:r w:rsidR="007B2E86">
              <w:rPr>
                <w:rFonts w:ascii="HGPｺﾞｼｯｸM" w:eastAsia="HGPｺﾞｼｯｸM" w:hint="eastAsia"/>
                <w:sz w:val="18"/>
                <w:szCs w:val="18"/>
              </w:rPr>
              <w:t>通常、</w:t>
            </w:r>
            <w:r w:rsidR="00633EE7">
              <w:rPr>
                <w:rFonts w:ascii="HGPｺﾞｼｯｸM" w:eastAsia="HGPｺﾞｼｯｸM" w:hint="eastAsia"/>
                <w:sz w:val="18"/>
                <w:szCs w:val="18"/>
              </w:rPr>
              <w:t>次年度以降の</w:t>
            </w:r>
            <w:r w:rsidR="0065617C">
              <w:rPr>
                <w:rFonts w:ascii="HGPｺﾞｼｯｸM" w:eastAsia="HGPｺﾞｼｯｸM" w:hint="eastAsia"/>
                <w:sz w:val="18"/>
                <w:szCs w:val="18"/>
              </w:rPr>
              <w:t>本</w:t>
            </w:r>
            <w:r w:rsidR="00B43411">
              <w:rPr>
                <w:rFonts w:ascii="HGPｺﾞｼｯｸM" w:eastAsia="HGPｺﾞｼｯｸM" w:hint="eastAsia"/>
                <w:sz w:val="18"/>
                <w:szCs w:val="18"/>
              </w:rPr>
              <w:t>研究科ホームページで紹介されることがあります</w:t>
            </w:r>
            <w:r w:rsidR="005F332F">
              <w:rPr>
                <w:rFonts w:ascii="HGPｺﾞｼｯｸM" w:eastAsia="HGPｺﾞｼｯｸM" w:hint="eastAsia"/>
                <w:sz w:val="18"/>
                <w:szCs w:val="18"/>
              </w:rPr>
              <w:t>。</w:t>
            </w:r>
            <w:r w:rsidR="007B2E86">
              <w:rPr>
                <w:rFonts w:ascii="HGPｺﾞｼｯｸM" w:eastAsia="HGPｺﾞｼｯｸM" w:hint="eastAsia"/>
                <w:sz w:val="18"/>
                <w:szCs w:val="18"/>
              </w:rPr>
              <w:t>氏名は掲載</w:t>
            </w:r>
            <w:r w:rsidR="0065617C">
              <w:rPr>
                <w:rFonts w:ascii="HGPｺﾞｼｯｸM" w:eastAsia="HGPｺﾞｼｯｸM" w:hint="eastAsia"/>
                <w:sz w:val="18"/>
                <w:szCs w:val="18"/>
              </w:rPr>
              <w:t>（公開）</w:t>
            </w:r>
            <w:r w:rsidR="007B2E86">
              <w:rPr>
                <w:rFonts w:ascii="HGPｺﾞｼｯｸM" w:eastAsia="HGPｺﾞｼｯｸM" w:hint="eastAsia"/>
                <w:sz w:val="18"/>
                <w:szCs w:val="18"/>
              </w:rPr>
              <w:t>されません</w:t>
            </w:r>
            <w:r w:rsidR="00633EE7">
              <w:rPr>
                <w:rFonts w:ascii="HGPｺﾞｼｯｸM" w:eastAsia="HGPｺﾞｼｯｸM" w:hint="eastAsia"/>
                <w:sz w:val="18"/>
                <w:szCs w:val="18"/>
              </w:rPr>
              <w:t>。</w:t>
            </w:r>
            <w:r w:rsidR="00B43411">
              <w:rPr>
                <w:rFonts w:ascii="HGPｺﾞｼｯｸM" w:eastAsia="HGPｺﾞｼｯｸM" w:hint="eastAsia"/>
                <w:sz w:val="18"/>
                <w:szCs w:val="18"/>
              </w:rPr>
              <w:t>掲載に同意いただける場合は</w:t>
            </w:r>
            <w:r w:rsidR="003C0C74">
              <w:rPr>
                <w:rFonts w:ascii="HGPｺﾞｼｯｸM" w:eastAsia="HGPｺﾞｼｯｸM" w:hint="eastAsia"/>
                <w:sz w:val="18"/>
                <w:szCs w:val="18"/>
              </w:rPr>
              <w:t>、「同意する」に</w:t>
            </w:r>
            <w:r w:rsidR="003C0C74" w:rsidRPr="003C0C74">
              <w:rPr>
                <w:rFonts w:ascii="Segoe UI Symbol" w:eastAsia="HGPｺﾞｼｯｸM" w:hAnsi="Segoe UI Symbol" w:cs="Segoe UI Symbol"/>
                <w:sz w:val="18"/>
                <w:szCs w:val="18"/>
              </w:rPr>
              <w:t>☑</w:t>
            </w:r>
            <w:r w:rsidR="003C0C74" w:rsidRPr="003C0C74">
              <w:rPr>
                <w:rFonts w:ascii="HGPｺﾞｼｯｸM" w:eastAsia="HGPｺﾞｼｯｸM" w:hint="eastAsia"/>
                <w:sz w:val="18"/>
                <w:szCs w:val="18"/>
              </w:rPr>
              <w:t>チェックを、</w:t>
            </w:r>
            <w:r w:rsidR="007B2E86">
              <w:rPr>
                <w:rFonts w:ascii="HGPｺﾞｼｯｸM" w:eastAsia="HGPｺﾞｼｯｸM" w:hint="eastAsia"/>
                <w:sz w:val="18"/>
                <w:szCs w:val="18"/>
              </w:rPr>
              <w:t>何らかの事由により掲載</w:t>
            </w:r>
            <w:r w:rsidR="00B43411">
              <w:rPr>
                <w:rFonts w:ascii="HGPｺﾞｼｯｸM" w:eastAsia="HGPｺﾞｼｯｸM" w:hint="eastAsia"/>
                <w:sz w:val="18"/>
                <w:szCs w:val="18"/>
              </w:rPr>
              <w:t>を希望</w:t>
            </w:r>
            <w:r w:rsidR="007B2E86">
              <w:rPr>
                <w:rFonts w:ascii="HGPｺﾞｼｯｸM" w:eastAsia="HGPｺﾞｼｯｸM" w:hint="eastAsia"/>
                <w:sz w:val="18"/>
                <w:szCs w:val="18"/>
              </w:rPr>
              <w:t>しない場合には「同意しない」に</w:t>
            </w:r>
            <w:r w:rsidR="00B43411">
              <w:rPr>
                <w:rFonts w:ascii="Segoe UI Symbol" w:eastAsia="HGPｺﾞｼｯｸM" w:hAnsi="Segoe UI Symbol" w:cs="Segoe UI Symbol"/>
                <w:sz w:val="18"/>
                <w:szCs w:val="18"/>
              </w:rPr>
              <w:t>☑</w:t>
            </w:r>
            <w:r w:rsidR="008D1F53">
              <w:rPr>
                <w:rFonts w:ascii="HGPｺﾞｼｯｸM" w:eastAsia="HGPｺﾞｼｯｸM" w:hint="eastAsia"/>
                <w:sz w:val="18"/>
                <w:szCs w:val="18"/>
              </w:rPr>
              <w:t>チェックをして</w:t>
            </w:r>
            <w:r w:rsidR="004B271A">
              <w:rPr>
                <w:rFonts w:ascii="HGPｺﾞｼｯｸM" w:eastAsia="HGPｺﾞｼｯｸM" w:hint="eastAsia"/>
                <w:sz w:val="18"/>
                <w:szCs w:val="18"/>
              </w:rPr>
              <w:t>、</w:t>
            </w:r>
            <w:r w:rsidR="008D1F53">
              <w:rPr>
                <w:rFonts w:ascii="HGPｺﾞｼｯｸM" w:eastAsia="HGPｺﾞｼｯｸM" w:hint="eastAsia"/>
                <w:sz w:val="18"/>
                <w:szCs w:val="18"/>
              </w:rPr>
              <w:t>そ</w:t>
            </w:r>
            <w:r w:rsidR="00633EE7">
              <w:rPr>
                <w:rFonts w:ascii="HGPｺﾞｼｯｸM" w:eastAsia="HGPｺﾞｼｯｸM" w:hint="eastAsia"/>
                <w:sz w:val="18"/>
                <w:szCs w:val="18"/>
              </w:rPr>
              <w:t>の事由をお書きください。</w:t>
            </w:r>
            <w:r w:rsidR="0065617C">
              <w:rPr>
                <w:rFonts w:ascii="HGPｺﾞｼｯｸM" w:eastAsia="HGPｺﾞｼｯｸM" w:hint="eastAsia"/>
                <w:sz w:val="18"/>
                <w:szCs w:val="18"/>
              </w:rPr>
              <w:t>なお掲載時の個別のご連絡はありません。</w:t>
            </w:r>
          </w:p>
        </w:tc>
      </w:tr>
      <w:tr w:rsidR="00F17A4E" w:rsidRPr="00EB33E9" w14:paraId="1ED3C331" w14:textId="77777777" w:rsidTr="00F17A4E">
        <w:trPr>
          <w:trHeight w:val="1837"/>
        </w:trPr>
        <w:tc>
          <w:tcPr>
            <w:tcW w:w="1980" w:type="dxa"/>
          </w:tcPr>
          <w:p w14:paraId="613B215E" w14:textId="3505ED2E" w:rsidR="00F17A4E" w:rsidRPr="00F17A4E" w:rsidRDefault="00DB2438" w:rsidP="00F17A4E">
            <w:pPr>
              <w:jc w:val="left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0"/>
                </w:rPr>
                <w:id w:val="-1661078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61E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17A4E" w:rsidRPr="00F17A4E">
              <w:rPr>
                <w:rFonts w:ascii="HGPｺﾞｼｯｸM" w:eastAsia="HGPｺﾞｼｯｸM" w:hAnsi="ＭＳ Ｐゴシック" w:hint="eastAsia"/>
                <w:sz w:val="20"/>
              </w:rPr>
              <w:t xml:space="preserve">　同意する</w:t>
            </w:r>
            <w:r w:rsidR="00F17A4E" w:rsidRPr="00F17A4E">
              <w:rPr>
                <w:rFonts w:ascii="HGPｺﾞｼｯｸM" w:eastAsia="HGPｺﾞｼｯｸM" w:hAnsi="ＭＳ Ｐゴシック" w:hint="eastAsia"/>
              </w:rPr>
              <w:t xml:space="preserve">　　　　　　　　　　　　　　　</w:t>
            </w:r>
          </w:p>
        </w:tc>
        <w:tc>
          <w:tcPr>
            <w:tcW w:w="7484" w:type="dxa"/>
          </w:tcPr>
          <w:p w14:paraId="347C0950" w14:textId="77777777" w:rsidR="00F17A4E" w:rsidRPr="00F17A4E" w:rsidRDefault="00DB2438" w:rsidP="00F17A4E">
            <w:pPr>
              <w:rPr>
                <w:rFonts w:ascii="HGPｺﾞｼｯｸM" w:eastAsia="HGPｺﾞｼｯｸM" w:hAnsi="ＭＳ Ｐゴシック"/>
                <w:sz w:val="20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0"/>
                </w:rPr>
                <w:id w:val="47117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1A9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17A4E" w:rsidRPr="00F17A4E">
              <w:rPr>
                <w:rFonts w:ascii="HGPｺﾞｼｯｸM" w:eastAsia="HGPｺﾞｼｯｸM" w:hAnsi="ＭＳ Ｐゴシック" w:hint="eastAsia"/>
                <w:sz w:val="20"/>
              </w:rPr>
              <w:t xml:space="preserve">　同意しない</w:t>
            </w:r>
          </w:p>
          <w:p w14:paraId="157E06B3" w14:textId="77777777" w:rsidR="00F17A4E" w:rsidRPr="00F17A4E" w:rsidRDefault="00F17A4E" w:rsidP="00F17A4E">
            <w:pPr>
              <w:rPr>
                <w:rFonts w:ascii="HGPｺﾞｼｯｸM" w:eastAsia="HGPｺﾞｼｯｸM" w:hAnsi="ＭＳ Ｐゴシック"/>
                <w:szCs w:val="20"/>
              </w:rPr>
            </w:pPr>
            <w:r w:rsidRPr="00F17A4E">
              <w:rPr>
                <w:rFonts w:ascii="HGPｺﾞｼｯｸM" w:eastAsia="HGPｺﾞｼｯｸM" w:hAnsi="ＭＳ Ｐゴシック" w:hint="eastAsia"/>
                <w:sz w:val="20"/>
              </w:rPr>
              <w:t>（その事由）</w:t>
            </w:r>
          </w:p>
        </w:tc>
      </w:tr>
    </w:tbl>
    <w:p w14:paraId="7C7330A5" w14:textId="77777777" w:rsidR="007A4484" w:rsidRDefault="007A4484"/>
    <w:tbl>
      <w:tblPr>
        <w:tblpPr w:leftFromText="142" w:rightFromText="142" w:vertAnchor="text" w:horzAnchor="margin" w:tblpXSpec="center" w:tblpY="11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52"/>
        <w:gridCol w:w="4732"/>
      </w:tblGrid>
      <w:tr w:rsidR="007A4484" w:rsidRPr="00B43411" w14:paraId="1FEC5CCC" w14:textId="77777777" w:rsidTr="005561EA">
        <w:trPr>
          <w:trHeight w:val="1410"/>
        </w:trPr>
        <w:tc>
          <w:tcPr>
            <w:tcW w:w="9464" w:type="dxa"/>
            <w:gridSpan w:val="3"/>
            <w:shd w:val="clear" w:color="auto" w:fill="E6E6E6"/>
            <w:vAlign w:val="center"/>
          </w:tcPr>
          <w:p w14:paraId="28BFE5A1" w14:textId="7D837DEB" w:rsidR="007A4484" w:rsidRPr="00386FD4" w:rsidRDefault="007A4484" w:rsidP="007A4484">
            <w:pPr>
              <w:snapToGrid w:val="0"/>
              <w:spacing w:line="240" w:lineRule="atLeast"/>
              <w:ind w:leftChars="16" w:left="261" w:hangingChars="103" w:hanging="227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2</w:t>
            </w:r>
            <w:r w:rsidRPr="00386FD4">
              <w:rPr>
                <w:rFonts w:ascii="HGPｺﾞｼｯｸE" w:eastAsia="HGPｺﾞｼｯｸE" w:hAnsi="HGPｺﾞｼｯｸE" w:hint="eastAsia"/>
                <w:sz w:val="22"/>
                <w:szCs w:val="22"/>
              </w:rPr>
              <w:t>．</w:t>
            </w: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要旨集</w:t>
            </w:r>
            <w:r w:rsidRPr="00386FD4">
              <w:rPr>
                <w:rFonts w:ascii="HGPｺﾞｼｯｸE" w:eastAsia="HGPｺﾞｼｯｸE" w:hAnsi="HGPｺﾞｼｯｸE" w:hint="eastAsia"/>
                <w:sz w:val="22"/>
                <w:szCs w:val="22"/>
              </w:rPr>
              <w:t>への「</w:t>
            </w: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要旨</w:t>
            </w:r>
            <w:r w:rsidRPr="00386FD4">
              <w:rPr>
                <w:rFonts w:ascii="HGPｺﾞｼｯｸE" w:eastAsia="HGPｺﾞｼｯｸE" w:hAnsi="HGPｺﾞｼｯｸE" w:hint="eastAsia"/>
                <w:sz w:val="22"/>
                <w:szCs w:val="22"/>
              </w:rPr>
              <w:t>」の掲載について</w:t>
            </w:r>
          </w:p>
          <w:p w14:paraId="64D922A2" w14:textId="77777777" w:rsidR="007A4484" w:rsidRDefault="007A4484" w:rsidP="007A4484">
            <w:pPr>
              <w:snapToGrid w:val="0"/>
              <w:spacing w:line="240" w:lineRule="atLeast"/>
              <w:ind w:leftChars="84" w:left="421" w:hangingChars="136" w:hanging="245"/>
              <w:rPr>
                <w:rFonts w:ascii="HGPｺﾞｼｯｸM" w:eastAsia="HGPｺﾞｼｯｸM"/>
                <w:sz w:val="18"/>
                <w:szCs w:val="18"/>
              </w:rPr>
            </w:pPr>
          </w:p>
          <w:p w14:paraId="59189A82" w14:textId="70957631" w:rsidR="007A4484" w:rsidRPr="00B43411" w:rsidRDefault="005561EA" w:rsidP="007A4484">
            <w:pPr>
              <w:snapToGrid w:val="0"/>
              <w:spacing w:line="240" w:lineRule="atLeast"/>
              <w:ind w:firstLineChars="100" w:firstLine="18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研究科では本年度の修了生の修士論文等の</w:t>
            </w:r>
            <w:r w:rsidR="007A4484">
              <w:rPr>
                <w:rFonts w:ascii="HGPｺﾞｼｯｸM" w:eastAsia="HGPｺﾞｼｯｸM" w:hint="eastAsia"/>
                <w:sz w:val="18"/>
                <w:szCs w:val="18"/>
              </w:rPr>
              <w:t>要旨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をまとめた「要旨</w:t>
            </w:r>
            <w:r w:rsidR="007A4484">
              <w:rPr>
                <w:rFonts w:ascii="HGPｺﾞｼｯｸM" w:eastAsia="HGPｺﾞｼｯｸM" w:hint="eastAsia"/>
                <w:sz w:val="18"/>
                <w:szCs w:val="18"/>
              </w:rPr>
              <w:t>集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」</w:t>
            </w:r>
            <w:r w:rsidR="007A4484">
              <w:rPr>
                <w:rFonts w:ascii="HGPｺﾞｼｯｸM" w:eastAsia="HGPｺﾞｼｯｸM" w:hint="eastAsia"/>
                <w:sz w:val="18"/>
                <w:szCs w:val="18"/>
              </w:rPr>
              <w:t>を作成し、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本年度修了生全員に修了式の日に冊子形態で配布する予定です</w:t>
            </w:r>
            <w:r w:rsidR="007A4484">
              <w:rPr>
                <w:rFonts w:ascii="HGPｺﾞｼｯｸM" w:eastAsia="HGPｺﾞｼｯｸM" w:hint="eastAsia"/>
                <w:sz w:val="18"/>
                <w:szCs w:val="18"/>
              </w:rPr>
              <w:t>。要旨集への要旨の掲載について同意する場合は「同意する」に</w:t>
            </w:r>
            <w:r w:rsidR="007A4484" w:rsidRPr="003C0C74">
              <w:rPr>
                <w:rFonts w:ascii="Segoe UI Symbol" w:eastAsia="HGPｺﾞｼｯｸM" w:hAnsi="Segoe UI Symbol" w:cs="Segoe UI Symbol"/>
                <w:sz w:val="18"/>
                <w:szCs w:val="18"/>
              </w:rPr>
              <w:t>☑</w:t>
            </w:r>
            <w:r w:rsidR="007A4484" w:rsidRPr="003C0C74">
              <w:rPr>
                <w:rFonts w:ascii="HGPｺﾞｼｯｸM" w:eastAsia="HGPｺﾞｼｯｸM" w:hint="eastAsia"/>
                <w:sz w:val="18"/>
                <w:szCs w:val="18"/>
              </w:rPr>
              <w:t>チェックを、</w:t>
            </w:r>
            <w:r w:rsidR="007A4484">
              <w:rPr>
                <w:rFonts w:ascii="HGPｺﾞｼｯｸM" w:eastAsia="HGPｺﾞｼｯｸM" w:hint="eastAsia"/>
                <w:sz w:val="18"/>
                <w:szCs w:val="18"/>
              </w:rPr>
              <w:t>何らかの事由により掲載を希望しない場合には「同意しない」に</w:t>
            </w:r>
            <w:r w:rsidR="007A4484">
              <w:rPr>
                <w:rFonts w:ascii="Segoe UI Symbol" w:eastAsia="HGPｺﾞｼｯｸM" w:hAnsi="Segoe UI Symbol" w:cs="Segoe UI Symbol"/>
                <w:sz w:val="18"/>
                <w:szCs w:val="18"/>
              </w:rPr>
              <w:t>☑</w:t>
            </w:r>
            <w:r w:rsidR="007A4484">
              <w:rPr>
                <w:rFonts w:ascii="HGPｺﾞｼｯｸM" w:eastAsia="HGPｺﾞｼｯｸM" w:hint="eastAsia"/>
                <w:sz w:val="18"/>
                <w:szCs w:val="18"/>
              </w:rPr>
              <w:t>チェックをしてください。</w:t>
            </w:r>
          </w:p>
        </w:tc>
      </w:tr>
      <w:tr w:rsidR="007A4484" w:rsidRPr="00F17A4E" w14:paraId="45A62396" w14:textId="77777777" w:rsidTr="005561EA">
        <w:trPr>
          <w:trHeight w:val="280"/>
        </w:trPr>
        <w:tc>
          <w:tcPr>
            <w:tcW w:w="4732" w:type="dxa"/>
            <w:gridSpan w:val="2"/>
          </w:tcPr>
          <w:p w14:paraId="607DB8E5" w14:textId="77777777" w:rsidR="007A4484" w:rsidRPr="007A4484" w:rsidRDefault="00DB2438" w:rsidP="007A4484">
            <w:pPr>
              <w:jc w:val="left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0"/>
                </w:rPr>
                <w:id w:val="1485442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4484" w:rsidRPr="00F17A4E">
                  <w:rPr>
                    <w:rFonts w:ascii="Segoe UI Symbol" w:eastAsia="HGPｺﾞｼｯｸM" w:hAnsi="Segoe UI Symbol" w:cs="Segoe UI Symbol"/>
                    <w:sz w:val="20"/>
                  </w:rPr>
                  <w:t>☐</w:t>
                </w:r>
              </w:sdtContent>
            </w:sdt>
            <w:r w:rsidR="007A4484" w:rsidRPr="00F17A4E">
              <w:rPr>
                <w:rFonts w:ascii="HGPｺﾞｼｯｸM" w:eastAsia="HGPｺﾞｼｯｸM" w:hAnsi="ＭＳ Ｐゴシック" w:hint="eastAsia"/>
                <w:sz w:val="20"/>
              </w:rPr>
              <w:t xml:space="preserve">　同意する</w:t>
            </w:r>
          </w:p>
        </w:tc>
        <w:tc>
          <w:tcPr>
            <w:tcW w:w="4732" w:type="dxa"/>
          </w:tcPr>
          <w:p w14:paraId="28C5C1BC" w14:textId="05717ED7" w:rsidR="007A4484" w:rsidRPr="007A4484" w:rsidRDefault="00DB2438" w:rsidP="007A4484">
            <w:pPr>
              <w:jc w:val="left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0"/>
                </w:rPr>
                <w:id w:val="-1595941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448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A4484" w:rsidRPr="00F17A4E">
              <w:rPr>
                <w:rFonts w:ascii="HGPｺﾞｼｯｸM" w:eastAsia="HGPｺﾞｼｯｸM" w:hAnsi="ＭＳ Ｐゴシック" w:hint="eastAsia"/>
                <w:sz w:val="20"/>
              </w:rPr>
              <w:t xml:space="preserve">　同意しない</w:t>
            </w:r>
          </w:p>
        </w:tc>
      </w:tr>
      <w:tr w:rsidR="007D7A00" w:rsidRPr="00EB33E9" w14:paraId="2E14F1DD" w14:textId="77777777" w:rsidTr="007D7A00">
        <w:trPr>
          <w:trHeight w:val="311"/>
        </w:trPr>
        <w:tc>
          <w:tcPr>
            <w:tcW w:w="9464" w:type="dxa"/>
            <w:gridSpan w:val="3"/>
            <w:tcBorders>
              <w:left w:val="nil"/>
              <w:right w:val="nil"/>
            </w:tcBorders>
            <w:vAlign w:val="center"/>
          </w:tcPr>
          <w:p w14:paraId="5CEE40D5" w14:textId="77777777" w:rsidR="007A4484" w:rsidRDefault="007A4484" w:rsidP="00532AE4">
            <w:pPr>
              <w:snapToGrid w:val="0"/>
              <w:spacing w:line="240" w:lineRule="atLeast"/>
              <w:rPr>
                <w:rFonts w:ascii="HGPｺﾞｼｯｸM" w:eastAsia="HGPｺﾞｼｯｸM"/>
                <w:b/>
              </w:rPr>
            </w:pPr>
          </w:p>
          <w:p w14:paraId="757895BA" w14:textId="35D8E5A2" w:rsidR="005561EA" w:rsidRPr="00EB33E9" w:rsidRDefault="005561EA" w:rsidP="00532AE4">
            <w:pPr>
              <w:snapToGrid w:val="0"/>
              <w:spacing w:line="240" w:lineRule="atLeast"/>
              <w:rPr>
                <w:rFonts w:ascii="HGPｺﾞｼｯｸM" w:eastAsia="HGPｺﾞｼｯｸM"/>
                <w:b/>
              </w:rPr>
            </w:pPr>
          </w:p>
        </w:tc>
      </w:tr>
      <w:tr w:rsidR="007D7A00" w:rsidRPr="00EB33E9" w14:paraId="6C047B19" w14:textId="77777777" w:rsidTr="007A4484">
        <w:trPr>
          <w:trHeight w:val="1571"/>
        </w:trPr>
        <w:tc>
          <w:tcPr>
            <w:tcW w:w="9464" w:type="dxa"/>
            <w:gridSpan w:val="3"/>
            <w:shd w:val="clear" w:color="auto" w:fill="E6E6E6"/>
            <w:vAlign w:val="center"/>
          </w:tcPr>
          <w:p w14:paraId="748F7756" w14:textId="07E65189" w:rsidR="00633EE7" w:rsidRPr="00386FD4" w:rsidRDefault="007A4484" w:rsidP="00633EE7">
            <w:pPr>
              <w:snapToGrid w:val="0"/>
              <w:spacing w:line="240" w:lineRule="atLeast"/>
              <w:ind w:leftChars="14" w:left="181" w:hangingChars="69" w:hanging="152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3</w:t>
            </w:r>
            <w:r w:rsidR="007D7A00" w:rsidRPr="00386FD4">
              <w:rPr>
                <w:rFonts w:ascii="HGPｺﾞｼｯｸE" w:eastAsia="HGPｺﾞｼｯｸE" w:hAnsi="HGPｺﾞｼｯｸE" w:hint="eastAsia"/>
                <w:sz w:val="22"/>
                <w:szCs w:val="22"/>
              </w:rPr>
              <w:t>．</w:t>
            </w:r>
            <w:r w:rsidR="0004181C" w:rsidRPr="00386FD4">
              <w:rPr>
                <w:rFonts w:ascii="HGPｺﾞｼｯｸE" w:eastAsia="HGPｺﾞｼｯｸE" w:hAnsi="HGPｺﾞｼｯｸE" w:hint="eastAsia"/>
                <w:sz w:val="22"/>
                <w:szCs w:val="22"/>
              </w:rPr>
              <w:t xml:space="preserve"> </w:t>
            </w:r>
            <w:r w:rsidR="0004181C" w:rsidRPr="0004181C">
              <w:rPr>
                <w:rFonts w:ascii="HGPｺﾞｼｯｸE" w:eastAsia="HGPｺﾞｼｯｸE" w:hAnsi="HGPｺﾞｼｯｸE" w:hint="eastAsia"/>
                <w:sz w:val="22"/>
                <w:szCs w:val="22"/>
              </w:rPr>
              <w:t>修士論文等の</w:t>
            </w:r>
            <w:r w:rsidR="0065617C">
              <w:rPr>
                <w:rFonts w:ascii="HGPｺﾞｼｯｸE" w:eastAsia="HGPｺﾞｼｯｸE" w:hAnsi="HGPｺﾞｼｯｸE" w:hint="eastAsia"/>
                <w:sz w:val="22"/>
                <w:szCs w:val="22"/>
              </w:rPr>
              <w:t>本研究科</w:t>
            </w:r>
            <w:r w:rsidR="00E74FC2">
              <w:rPr>
                <w:rFonts w:ascii="HGPｺﾞｼｯｸE" w:eastAsia="HGPｺﾞｼｯｸE" w:hAnsi="HGPｺﾞｼｯｸE" w:hint="eastAsia"/>
                <w:sz w:val="22"/>
                <w:szCs w:val="22"/>
              </w:rPr>
              <w:t>在籍者の</w:t>
            </w:r>
            <w:r w:rsidR="005561EA">
              <w:rPr>
                <w:rFonts w:ascii="HGPｺﾞｼｯｸE" w:eastAsia="HGPｺﾞｼｯｸE" w:hAnsi="HGPｺﾞｼｯｸE" w:hint="eastAsia"/>
                <w:sz w:val="22"/>
                <w:szCs w:val="22"/>
              </w:rPr>
              <w:t>閲覧</w:t>
            </w:r>
            <w:r w:rsidR="0004181C" w:rsidRPr="0004181C">
              <w:rPr>
                <w:rFonts w:ascii="HGPｺﾞｼｯｸE" w:eastAsia="HGPｺﾞｼｯｸE" w:hAnsi="HGPｺﾞｼｯｸE" w:hint="eastAsia"/>
                <w:sz w:val="22"/>
                <w:szCs w:val="22"/>
              </w:rPr>
              <w:t>について</w:t>
            </w:r>
            <w:r w:rsidR="007D7A00" w:rsidRPr="00386FD4">
              <w:rPr>
                <w:rFonts w:ascii="HGPｺﾞｼｯｸE" w:eastAsia="HGPｺﾞｼｯｸE" w:hAnsi="HGPｺﾞｼｯｸE" w:hint="eastAsia"/>
                <w:sz w:val="22"/>
                <w:szCs w:val="22"/>
              </w:rPr>
              <w:br/>
            </w:r>
          </w:p>
          <w:p w14:paraId="44D64AE8" w14:textId="1070B75D" w:rsidR="008D1F53" w:rsidRPr="00633EE7" w:rsidRDefault="00E36AB1" w:rsidP="007A4484">
            <w:pPr>
              <w:snapToGrid w:val="0"/>
              <w:spacing w:line="240" w:lineRule="atLeas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1月に提出される</w:t>
            </w:r>
            <w:r w:rsidR="00633EE7">
              <w:rPr>
                <w:rFonts w:ascii="HGPｺﾞｼｯｸM" w:eastAsia="HGPｺﾞｼｯｸM" w:hint="eastAsia"/>
                <w:sz w:val="18"/>
                <w:szCs w:val="18"/>
              </w:rPr>
              <w:t>修士論文等の</w:t>
            </w:r>
            <w:r w:rsidR="00633EE7" w:rsidRPr="007B2E86">
              <w:rPr>
                <w:rFonts w:ascii="HGPｺﾞｼｯｸM" w:eastAsia="HGPｺﾞｼｯｸM" w:hint="eastAsia"/>
                <w:b/>
                <w:sz w:val="18"/>
                <w:szCs w:val="18"/>
              </w:rPr>
              <w:t>要旨</w:t>
            </w:r>
            <w:r w:rsidR="00ED1ADF">
              <w:rPr>
                <w:rFonts w:ascii="HGPｺﾞｼｯｸM" w:eastAsia="HGPｺﾞｼｯｸM" w:hint="eastAsia"/>
                <w:b/>
                <w:sz w:val="18"/>
                <w:szCs w:val="18"/>
              </w:rPr>
              <w:t>・本文</w:t>
            </w:r>
            <w:r w:rsidR="007B2E86">
              <w:rPr>
                <w:rFonts w:ascii="HGPｺﾞｼｯｸM" w:eastAsia="HGPｺﾞｼｯｸM" w:hint="eastAsia"/>
                <w:sz w:val="18"/>
                <w:szCs w:val="18"/>
              </w:rPr>
              <w:t>（氏名・学生番号を含む）</w:t>
            </w:r>
            <w:r w:rsidR="00633EE7">
              <w:rPr>
                <w:rFonts w:ascii="HGPｺﾞｼｯｸM" w:eastAsia="HGPｺﾞｼｯｸM" w:hint="eastAsia"/>
                <w:sz w:val="18"/>
                <w:szCs w:val="18"/>
              </w:rPr>
              <w:t>は、</w:t>
            </w:r>
            <w:r w:rsidR="0065617C">
              <w:rPr>
                <w:rFonts w:ascii="HGPｺﾞｼｯｸM" w:eastAsia="HGPｺﾞｼｯｸM" w:hint="eastAsia"/>
                <w:sz w:val="18"/>
                <w:szCs w:val="18"/>
              </w:rPr>
              <w:t>本研究科</w:t>
            </w:r>
            <w:r w:rsidR="00633EE7" w:rsidRPr="00A1252A">
              <w:rPr>
                <w:rFonts w:ascii="HGPｺﾞｼｯｸM" w:eastAsia="HGPｺﾞｼｯｸM" w:hint="eastAsia"/>
                <w:sz w:val="18"/>
                <w:szCs w:val="18"/>
              </w:rPr>
              <w:t>在籍者</w:t>
            </w:r>
            <w:r w:rsidR="000072A6">
              <w:rPr>
                <w:rFonts w:ascii="HGPｺﾞｼｯｸM" w:eastAsia="HGPｺﾞｼｯｸM" w:hint="eastAsia"/>
                <w:sz w:val="18"/>
                <w:szCs w:val="18"/>
              </w:rPr>
              <w:t>の</w:t>
            </w:r>
            <w:r w:rsidR="00ED1ADF">
              <w:rPr>
                <w:rFonts w:ascii="HGPｺﾞｼｯｸM" w:eastAsia="HGPｺﾞｼｯｸM" w:hint="eastAsia"/>
                <w:sz w:val="18"/>
                <w:szCs w:val="18"/>
              </w:rPr>
              <w:t>修士論文等</w:t>
            </w:r>
            <w:r w:rsidR="0065617C">
              <w:rPr>
                <w:rFonts w:ascii="HGPｺﾞｼｯｸM" w:eastAsia="HGPｺﾞｼｯｸM" w:hint="eastAsia"/>
                <w:sz w:val="18"/>
                <w:szCs w:val="18"/>
              </w:rPr>
              <w:t>執筆</w:t>
            </w:r>
            <w:r w:rsidR="00633EE7">
              <w:rPr>
                <w:rFonts w:ascii="HGPｺﾞｼｯｸM" w:eastAsia="HGPｺﾞｼｯｸM" w:hint="eastAsia"/>
                <w:sz w:val="18"/>
                <w:szCs w:val="18"/>
              </w:rPr>
              <w:t>の</w:t>
            </w:r>
            <w:r w:rsidR="000072A6">
              <w:rPr>
                <w:rFonts w:ascii="HGPｺﾞｼｯｸM" w:eastAsia="HGPｺﾞｼｯｸM" w:hint="eastAsia"/>
                <w:sz w:val="18"/>
                <w:szCs w:val="18"/>
              </w:rPr>
              <w:t>一助とするために</w:t>
            </w:r>
            <w:r w:rsidR="00633EE7">
              <w:rPr>
                <w:rFonts w:ascii="HGPｺﾞｼｯｸM" w:eastAsia="HGPｺﾞｼｯｸM" w:hint="eastAsia"/>
                <w:sz w:val="18"/>
                <w:szCs w:val="18"/>
              </w:rPr>
              <w:t>、</w:t>
            </w:r>
            <w:r w:rsidR="00ED1ADF">
              <w:rPr>
                <w:rFonts w:ascii="HGPｺﾞｼｯｸM" w:eastAsia="HGPｺﾞｼｯｸM" w:hint="eastAsia"/>
                <w:sz w:val="18"/>
                <w:szCs w:val="18"/>
              </w:rPr>
              <w:t>教員の判断によって</w:t>
            </w:r>
            <w:r w:rsidR="0065617C">
              <w:rPr>
                <w:rFonts w:ascii="HGPｺﾞｼｯｸM" w:eastAsia="HGPｺﾞｼｯｸM" w:hint="eastAsia"/>
                <w:sz w:val="18"/>
                <w:szCs w:val="18"/>
              </w:rPr>
              <w:t>本研究科</w:t>
            </w:r>
            <w:r w:rsidR="00ED1ADF">
              <w:rPr>
                <w:rFonts w:ascii="HGPｺﾞｼｯｸM" w:eastAsia="HGPｺﾞｼｯｸM" w:hint="eastAsia"/>
                <w:sz w:val="18"/>
                <w:szCs w:val="18"/>
              </w:rPr>
              <w:t>在籍者</w:t>
            </w:r>
            <w:r w:rsidR="000072A6">
              <w:rPr>
                <w:rFonts w:ascii="HGPｺﾞｼｯｸM" w:eastAsia="HGPｺﾞｼｯｸM" w:hint="eastAsia"/>
                <w:sz w:val="18"/>
                <w:szCs w:val="18"/>
              </w:rPr>
              <w:t>の閲覧を許可することがあります。</w:t>
            </w:r>
            <w:r w:rsidR="0065617C">
              <w:rPr>
                <w:rFonts w:ascii="HGPｺﾞｼｯｸM" w:eastAsia="HGPｺﾞｼｯｸM" w:hint="eastAsia"/>
                <w:sz w:val="18"/>
                <w:szCs w:val="18"/>
              </w:rPr>
              <w:t>本研究科</w:t>
            </w:r>
            <w:r w:rsidR="0015140B">
              <w:rPr>
                <w:rFonts w:ascii="HGPｺﾞｼｯｸM" w:eastAsia="HGPｺﾞｼｯｸM" w:hint="eastAsia"/>
                <w:sz w:val="18"/>
                <w:szCs w:val="18"/>
              </w:rPr>
              <w:t>在籍者の</w:t>
            </w:r>
            <w:r w:rsidR="00A73C93" w:rsidRPr="00A73C93">
              <w:rPr>
                <w:rFonts w:ascii="HGPｺﾞｼｯｸM" w:eastAsia="HGPｺﾞｼｯｸM" w:hint="eastAsia"/>
                <w:sz w:val="18"/>
                <w:szCs w:val="18"/>
              </w:rPr>
              <w:t>修士論文等の</w:t>
            </w:r>
            <w:r w:rsidR="005561EA">
              <w:rPr>
                <w:rFonts w:ascii="HGPｺﾞｼｯｸM" w:eastAsia="HGPｺﾞｼｯｸM" w:hint="eastAsia"/>
                <w:sz w:val="18"/>
                <w:szCs w:val="18"/>
              </w:rPr>
              <w:t>閲覧</w:t>
            </w:r>
            <w:r w:rsidR="0015140B">
              <w:rPr>
                <w:rFonts w:ascii="HGPｺﾞｼｯｸM" w:eastAsia="HGPｺﾞｼｯｸM" w:hint="eastAsia"/>
                <w:sz w:val="18"/>
                <w:szCs w:val="18"/>
              </w:rPr>
              <w:t>に同意</w:t>
            </w:r>
            <w:r w:rsidR="00A73C93">
              <w:rPr>
                <w:rFonts w:ascii="HGPｺﾞｼｯｸM" w:eastAsia="HGPｺﾞｼｯｸM" w:hint="eastAsia"/>
                <w:sz w:val="18"/>
                <w:szCs w:val="18"/>
              </w:rPr>
              <w:t>いただける場合は、</w:t>
            </w:r>
            <w:r w:rsidR="00A73C93" w:rsidRPr="00A73C93">
              <w:rPr>
                <w:rFonts w:ascii="HGPｺﾞｼｯｸM" w:eastAsia="HGPｺﾞｼｯｸM" w:hint="eastAsia"/>
                <w:sz w:val="18"/>
                <w:szCs w:val="18"/>
              </w:rPr>
              <w:t>「同意する」に</w:t>
            </w:r>
            <w:r w:rsidR="00A73C93" w:rsidRPr="00A73C93">
              <w:rPr>
                <w:rFonts w:ascii="Segoe UI Symbol" w:eastAsia="HGPｺﾞｼｯｸM" w:hAnsi="Segoe UI Symbol" w:cs="Segoe UI Symbol"/>
                <w:sz w:val="18"/>
                <w:szCs w:val="18"/>
              </w:rPr>
              <w:t>☑</w:t>
            </w:r>
            <w:r w:rsidR="00A73C93" w:rsidRPr="00A73C93">
              <w:rPr>
                <w:rFonts w:ascii="HGPｺﾞｼｯｸM" w:eastAsia="HGPｺﾞｼｯｸM" w:hint="eastAsia"/>
                <w:sz w:val="18"/>
                <w:szCs w:val="18"/>
              </w:rPr>
              <w:t>チェックを、何らかの事由により</w:t>
            </w:r>
            <w:r w:rsidR="0065617C">
              <w:rPr>
                <w:rFonts w:ascii="HGPｺﾞｼｯｸM" w:eastAsia="HGPｺﾞｼｯｸM" w:hint="eastAsia"/>
                <w:sz w:val="18"/>
                <w:szCs w:val="18"/>
              </w:rPr>
              <w:t>公開</w:t>
            </w:r>
            <w:r w:rsidR="00A73C93" w:rsidRPr="00A73C93">
              <w:rPr>
                <w:rFonts w:ascii="HGPｺﾞｼｯｸM" w:eastAsia="HGPｺﾞｼｯｸM" w:hint="eastAsia"/>
                <w:sz w:val="18"/>
                <w:szCs w:val="18"/>
              </w:rPr>
              <w:t>を希望しない場合には「同意しない」に</w:t>
            </w:r>
            <w:r w:rsidR="00A73C93" w:rsidRPr="00A73C93">
              <w:rPr>
                <w:rFonts w:ascii="Segoe UI Symbol" w:eastAsia="HGPｺﾞｼｯｸM" w:hAnsi="Segoe UI Symbol" w:cs="Segoe UI Symbol"/>
                <w:sz w:val="18"/>
                <w:szCs w:val="18"/>
              </w:rPr>
              <w:t>☑</w:t>
            </w:r>
            <w:r w:rsidR="00A73C93" w:rsidRPr="00A73C93">
              <w:rPr>
                <w:rFonts w:ascii="HGPｺﾞｼｯｸM" w:eastAsia="HGPｺﾞｼｯｸM" w:hint="eastAsia"/>
                <w:sz w:val="18"/>
                <w:szCs w:val="18"/>
              </w:rPr>
              <w:t>チェックをして、その事由をお書きください。</w:t>
            </w:r>
            <w:r w:rsidR="0065617C">
              <w:rPr>
                <w:rFonts w:ascii="HGPｺﾞｼｯｸM" w:eastAsia="HGPｺﾞｼｯｸM" w:hint="eastAsia"/>
                <w:sz w:val="18"/>
                <w:szCs w:val="18"/>
              </w:rPr>
              <w:t>なお、公開方法はデータ（PDF形式）の提供による公開となります。</w:t>
            </w:r>
            <w:r w:rsidR="005561EA">
              <w:rPr>
                <w:rFonts w:ascii="HGPｺﾞｼｯｸM" w:eastAsia="HGPｺﾞｼｯｸM" w:hint="eastAsia"/>
                <w:sz w:val="18"/>
                <w:szCs w:val="18"/>
              </w:rPr>
              <w:t>また、閲覧に同意いただける場合でも、本研究科在籍者以外の外部の方には閲覧を許可しません。</w:t>
            </w:r>
          </w:p>
        </w:tc>
      </w:tr>
      <w:tr w:rsidR="00F17A4E" w:rsidRPr="00EB33E9" w14:paraId="4D1B842D" w14:textId="77777777" w:rsidTr="007A4484">
        <w:trPr>
          <w:trHeight w:val="1863"/>
        </w:trPr>
        <w:tc>
          <w:tcPr>
            <w:tcW w:w="1980" w:type="dxa"/>
          </w:tcPr>
          <w:p w14:paraId="02F35F9A" w14:textId="77777777" w:rsidR="00F17A4E" w:rsidRDefault="00DB2438" w:rsidP="00F17A4E">
            <w:pPr>
              <w:snapToGrid w:val="0"/>
              <w:spacing w:line="24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104547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A4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17A4E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　同意する　　　　　　　　　　　　　　　</w:t>
            </w:r>
          </w:p>
        </w:tc>
        <w:tc>
          <w:tcPr>
            <w:tcW w:w="7484" w:type="dxa"/>
            <w:gridSpan w:val="2"/>
          </w:tcPr>
          <w:p w14:paraId="4DA7519D" w14:textId="77777777" w:rsidR="00F17A4E" w:rsidRDefault="00DB2438" w:rsidP="00F17A4E">
            <w:pPr>
              <w:snapToGrid w:val="0"/>
              <w:spacing w:line="240" w:lineRule="atLeas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0"/>
                  <w:szCs w:val="20"/>
                </w:rPr>
                <w:id w:val="128672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A4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17A4E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　</w:t>
            </w:r>
            <w:r w:rsidR="00F17A4E" w:rsidRPr="00627108">
              <w:rPr>
                <w:rFonts w:ascii="HGPｺﾞｼｯｸM" w:eastAsia="HGPｺﾞｼｯｸM" w:hint="eastAsia"/>
                <w:sz w:val="20"/>
                <w:szCs w:val="20"/>
              </w:rPr>
              <w:t>同意しない</w:t>
            </w:r>
          </w:p>
          <w:p w14:paraId="26F2D67F" w14:textId="77777777" w:rsidR="00F17A4E" w:rsidRPr="00627108" w:rsidRDefault="00F17A4E" w:rsidP="00F17A4E">
            <w:pPr>
              <w:snapToGrid w:val="0"/>
              <w:spacing w:line="240" w:lineRule="atLeas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（その事由）</w:t>
            </w:r>
          </w:p>
        </w:tc>
      </w:tr>
    </w:tbl>
    <w:p w14:paraId="33AA9B79" w14:textId="77777777" w:rsidR="004C2074" w:rsidRDefault="004C2074" w:rsidP="00532AE4">
      <w:pPr>
        <w:snapToGrid w:val="0"/>
        <w:spacing w:line="240" w:lineRule="atLeast"/>
        <w:ind w:leftChars="6" w:left="13" w:firstLine="1"/>
        <w:rPr>
          <w:rFonts w:ascii="HGPｺﾞｼｯｸM" w:eastAsia="HGPｺﾞｼｯｸM"/>
          <w:sz w:val="18"/>
          <w:szCs w:val="18"/>
        </w:rPr>
      </w:pPr>
    </w:p>
    <w:p w14:paraId="38287042" w14:textId="77777777" w:rsidR="004C2074" w:rsidRDefault="004C2074" w:rsidP="00532AE4">
      <w:pPr>
        <w:snapToGrid w:val="0"/>
        <w:spacing w:line="240" w:lineRule="atLeast"/>
        <w:ind w:leftChars="6" w:left="13" w:firstLine="1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･････････････････････････････････････････・・・・・・・・・・・・・・・・・・・・・・・・・・・・・・・・・・・・・・・・・・・・・・・・・・・・・・・・・・・・・・・・・・・・・・・</w:t>
      </w:r>
    </w:p>
    <w:p w14:paraId="72DAEF71" w14:textId="4F37362A" w:rsidR="00315897" w:rsidRPr="00315897" w:rsidRDefault="003E25B9" w:rsidP="0065617C">
      <w:pPr>
        <w:snapToGrid w:val="0"/>
        <w:spacing w:line="240" w:lineRule="atLeast"/>
        <w:ind w:firstLine="1"/>
        <w:rPr>
          <w:rFonts w:ascii="HGPｺﾞｼｯｸM" w:eastAsia="HGPｺﾞｼｯｸM"/>
          <w:sz w:val="18"/>
          <w:szCs w:val="18"/>
        </w:rPr>
      </w:pPr>
      <w:r w:rsidRPr="00C30AAB">
        <w:rPr>
          <w:rFonts w:ascii="HGPｺﾞｼｯｸM" w:eastAsia="HGPｺﾞｼｯｸM" w:hint="eastAsia"/>
          <w:sz w:val="18"/>
          <w:szCs w:val="18"/>
        </w:rPr>
        <w:t>※</w:t>
      </w:r>
      <w:r w:rsidR="00C30AAB">
        <w:rPr>
          <w:rFonts w:ascii="HGPｺﾞｼｯｸM" w:eastAsia="HGPｺﾞｼｯｸM" w:hint="eastAsia"/>
          <w:sz w:val="18"/>
          <w:szCs w:val="18"/>
        </w:rPr>
        <w:t>記載いただ</w:t>
      </w:r>
      <w:r w:rsidRPr="00C30AAB">
        <w:rPr>
          <w:rFonts w:ascii="HGPｺﾞｼｯｸM" w:eastAsia="HGPｺﾞｼｯｸM" w:hint="eastAsia"/>
          <w:sz w:val="18"/>
          <w:szCs w:val="18"/>
        </w:rPr>
        <w:t>いた事項は</w:t>
      </w:r>
      <w:r w:rsidR="00C30AAB">
        <w:rPr>
          <w:rFonts w:ascii="HGPｺﾞｼｯｸM" w:eastAsia="HGPｺﾞｼｯｸM" w:hint="eastAsia"/>
          <w:sz w:val="18"/>
          <w:szCs w:val="18"/>
        </w:rPr>
        <w:t>、</w:t>
      </w:r>
      <w:r w:rsidR="0062436E">
        <w:rPr>
          <w:rFonts w:ascii="HGPｺﾞｼｯｸM" w:eastAsia="HGPｺﾞｼｯｸM" w:hint="eastAsia"/>
          <w:sz w:val="18"/>
          <w:szCs w:val="18"/>
        </w:rPr>
        <w:t>上記に関する</w:t>
      </w:r>
      <w:r w:rsidR="0081690C">
        <w:rPr>
          <w:rFonts w:ascii="HGPｺﾞｼｯｸM" w:eastAsia="HGPｺﾞｼｯｸM" w:hint="eastAsia"/>
          <w:sz w:val="18"/>
          <w:szCs w:val="18"/>
        </w:rPr>
        <w:t>確認、</w:t>
      </w:r>
      <w:r w:rsidR="0062436E">
        <w:rPr>
          <w:rFonts w:ascii="HGPｺﾞｼｯｸM" w:eastAsia="HGPｺﾞｼｯｸM" w:hint="eastAsia"/>
          <w:sz w:val="18"/>
          <w:szCs w:val="18"/>
        </w:rPr>
        <w:t>連絡以外には利用</w:t>
      </w:r>
      <w:r w:rsidR="0065617C">
        <w:rPr>
          <w:rFonts w:ascii="HGPｺﾞｼｯｸM" w:eastAsia="HGPｺﾞｼｯｸM" w:hint="eastAsia"/>
          <w:sz w:val="18"/>
          <w:szCs w:val="18"/>
        </w:rPr>
        <w:t>いたし</w:t>
      </w:r>
      <w:r w:rsidR="0062436E">
        <w:rPr>
          <w:rFonts w:ascii="HGPｺﾞｼｯｸM" w:eastAsia="HGPｺﾞｼｯｸM" w:hint="eastAsia"/>
          <w:sz w:val="18"/>
          <w:szCs w:val="18"/>
        </w:rPr>
        <w:t>ません</w:t>
      </w:r>
      <w:r w:rsidR="00B53956">
        <w:rPr>
          <w:rFonts w:ascii="HGPｺﾞｼｯｸM" w:eastAsia="HGPｺﾞｼｯｸM" w:hint="eastAsia"/>
          <w:sz w:val="18"/>
          <w:szCs w:val="18"/>
        </w:rPr>
        <w:t>。</w:t>
      </w:r>
    </w:p>
    <w:sectPr w:rsidR="00315897" w:rsidRPr="00315897" w:rsidSect="009D130B">
      <w:headerReference w:type="default" r:id="rId8"/>
      <w:pgSz w:w="11906" w:h="16838" w:code="9"/>
      <w:pgMar w:top="1021" w:right="1134" w:bottom="397" w:left="1418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96F28" w14:textId="77777777" w:rsidR="00F608E3" w:rsidRDefault="00F608E3">
      <w:r>
        <w:separator/>
      </w:r>
    </w:p>
  </w:endnote>
  <w:endnote w:type="continuationSeparator" w:id="0">
    <w:p w14:paraId="37D71B49" w14:textId="77777777" w:rsidR="00F608E3" w:rsidRDefault="00F6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0F01A" w14:textId="77777777" w:rsidR="00F608E3" w:rsidRDefault="00F608E3">
      <w:r>
        <w:separator/>
      </w:r>
    </w:p>
  </w:footnote>
  <w:footnote w:type="continuationSeparator" w:id="0">
    <w:p w14:paraId="66CED45B" w14:textId="77777777" w:rsidR="00F608E3" w:rsidRDefault="00F6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DD09" w14:textId="77777777" w:rsidR="009D130B" w:rsidRDefault="00812BCF" w:rsidP="009D130B">
    <w:pPr>
      <w:pStyle w:val="a4"/>
      <w:jc w:val="right"/>
    </w:pPr>
    <w:r>
      <w:rPr>
        <w:rFonts w:hint="eastAsia"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507"/>
    <w:multiLevelType w:val="hybridMultilevel"/>
    <w:tmpl w:val="16BCA1E2"/>
    <w:lvl w:ilvl="0" w:tplc="F8628DD8">
      <w:start w:val="1"/>
      <w:numFmt w:val="bullet"/>
      <w:lvlText w:val="※"/>
      <w:lvlJc w:val="left"/>
      <w:pPr>
        <w:ind w:left="73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3" w:hanging="420"/>
      </w:pPr>
      <w:rPr>
        <w:rFonts w:ascii="Wingdings" w:hAnsi="Wingdings" w:hint="default"/>
      </w:rPr>
    </w:lvl>
  </w:abstractNum>
  <w:abstractNum w:abstractNumId="1" w15:restartNumberingAfterBreak="0">
    <w:nsid w:val="406F1D72"/>
    <w:multiLevelType w:val="hybridMultilevel"/>
    <w:tmpl w:val="842E806E"/>
    <w:lvl w:ilvl="0" w:tplc="10F266E2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5556FE"/>
    <w:multiLevelType w:val="hybridMultilevel"/>
    <w:tmpl w:val="765E6D2A"/>
    <w:lvl w:ilvl="0" w:tplc="E3CA7192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山田　悦子">
    <w15:presenceInfo w15:providerId="None" w15:userId="山田　悦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20"/>
    <w:rsid w:val="000072A6"/>
    <w:rsid w:val="00015C92"/>
    <w:rsid w:val="00026FC5"/>
    <w:rsid w:val="0004181C"/>
    <w:rsid w:val="0005722F"/>
    <w:rsid w:val="00067F6E"/>
    <w:rsid w:val="00082E64"/>
    <w:rsid w:val="000959B3"/>
    <w:rsid w:val="00095D7B"/>
    <w:rsid w:val="000961DC"/>
    <w:rsid w:val="000E0CBB"/>
    <w:rsid w:val="000F613F"/>
    <w:rsid w:val="001106A9"/>
    <w:rsid w:val="00114804"/>
    <w:rsid w:val="0012454A"/>
    <w:rsid w:val="0013033D"/>
    <w:rsid w:val="00134DA6"/>
    <w:rsid w:val="001467A7"/>
    <w:rsid w:val="0015140B"/>
    <w:rsid w:val="0015165C"/>
    <w:rsid w:val="00151EFD"/>
    <w:rsid w:val="00182DDE"/>
    <w:rsid w:val="00183C6E"/>
    <w:rsid w:val="00195752"/>
    <w:rsid w:val="001A17CF"/>
    <w:rsid w:val="001A7848"/>
    <w:rsid w:val="001B3FFE"/>
    <w:rsid w:val="001C2F3B"/>
    <w:rsid w:val="001C467B"/>
    <w:rsid w:val="001D72A2"/>
    <w:rsid w:val="001F5553"/>
    <w:rsid w:val="00210795"/>
    <w:rsid w:val="0029044D"/>
    <w:rsid w:val="00296F28"/>
    <w:rsid w:val="002A72A0"/>
    <w:rsid w:val="002D3A51"/>
    <w:rsid w:val="002E16CA"/>
    <w:rsid w:val="002E421C"/>
    <w:rsid w:val="00315897"/>
    <w:rsid w:val="00315A46"/>
    <w:rsid w:val="00323545"/>
    <w:rsid w:val="00336D24"/>
    <w:rsid w:val="003843A9"/>
    <w:rsid w:val="00385C62"/>
    <w:rsid w:val="00386FD4"/>
    <w:rsid w:val="003C0C74"/>
    <w:rsid w:val="003E25B9"/>
    <w:rsid w:val="003E5B54"/>
    <w:rsid w:val="003F41C7"/>
    <w:rsid w:val="00407E20"/>
    <w:rsid w:val="00410DE8"/>
    <w:rsid w:val="004538AD"/>
    <w:rsid w:val="00454F4B"/>
    <w:rsid w:val="0046750D"/>
    <w:rsid w:val="0047209F"/>
    <w:rsid w:val="00472405"/>
    <w:rsid w:val="0049665A"/>
    <w:rsid w:val="004A654C"/>
    <w:rsid w:val="004B271A"/>
    <w:rsid w:val="004C2074"/>
    <w:rsid w:val="004D685F"/>
    <w:rsid w:val="004E10C4"/>
    <w:rsid w:val="00514076"/>
    <w:rsid w:val="00532AE4"/>
    <w:rsid w:val="0054244A"/>
    <w:rsid w:val="005561EA"/>
    <w:rsid w:val="00557D50"/>
    <w:rsid w:val="005678E4"/>
    <w:rsid w:val="0059351C"/>
    <w:rsid w:val="00596F44"/>
    <w:rsid w:val="005A2817"/>
    <w:rsid w:val="005B6062"/>
    <w:rsid w:val="005C34E2"/>
    <w:rsid w:val="005F332F"/>
    <w:rsid w:val="00607E2A"/>
    <w:rsid w:val="00613E8D"/>
    <w:rsid w:val="006170A0"/>
    <w:rsid w:val="0062436E"/>
    <w:rsid w:val="00627108"/>
    <w:rsid w:val="00633EE7"/>
    <w:rsid w:val="00633FA9"/>
    <w:rsid w:val="00655D66"/>
    <w:rsid w:val="0065617C"/>
    <w:rsid w:val="00661046"/>
    <w:rsid w:val="00666022"/>
    <w:rsid w:val="00673FFD"/>
    <w:rsid w:val="00680A16"/>
    <w:rsid w:val="006A4651"/>
    <w:rsid w:val="006C6EE8"/>
    <w:rsid w:val="006E1FCD"/>
    <w:rsid w:val="006E590B"/>
    <w:rsid w:val="006F086E"/>
    <w:rsid w:val="006F69D8"/>
    <w:rsid w:val="00704CF2"/>
    <w:rsid w:val="00707D45"/>
    <w:rsid w:val="00732473"/>
    <w:rsid w:val="00762EAD"/>
    <w:rsid w:val="00776D34"/>
    <w:rsid w:val="007805C4"/>
    <w:rsid w:val="0078260B"/>
    <w:rsid w:val="00783F42"/>
    <w:rsid w:val="007856F4"/>
    <w:rsid w:val="007A4484"/>
    <w:rsid w:val="007B1D81"/>
    <w:rsid w:val="007B2E86"/>
    <w:rsid w:val="007C797A"/>
    <w:rsid w:val="007D7A00"/>
    <w:rsid w:val="007E772B"/>
    <w:rsid w:val="00812BCF"/>
    <w:rsid w:val="0081690C"/>
    <w:rsid w:val="00844419"/>
    <w:rsid w:val="0085465E"/>
    <w:rsid w:val="008550A8"/>
    <w:rsid w:val="00861629"/>
    <w:rsid w:val="00897B38"/>
    <w:rsid w:val="008A487B"/>
    <w:rsid w:val="008A74CA"/>
    <w:rsid w:val="008B10AE"/>
    <w:rsid w:val="008D1F53"/>
    <w:rsid w:val="008D51FC"/>
    <w:rsid w:val="008E5886"/>
    <w:rsid w:val="008F789F"/>
    <w:rsid w:val="008F7B55"/>
    <w:rsid w:val="00912E95"/>
    <w:rsid w:val="00914B2B"/>
    <w:rsid w:val="00916785"/>
    <w:rsid w:val="009220EF"/>
    <w:rsid w:val="009328FF"/>
    <w:rsid w:val="00945424"/>
    <w:rsid w:val="00946BF8"/>
    <w:rsid w:val="00990FFC"/>
    <w:rsid w:val="00994CD4"/>
    <w:rsid w:val="009B0BDC"/>
    <w:rsid w:val="009D130B"/>
    <w:rsid w:val="009D5A65"/>
    <w:rsid w:val="009F1FD8"/>
    <w:rsid w:val="009F6805"/>
    <w:rsid w:val="00A1252A"/>
    <w:rsid w:val="00A162FA"/>
    <w:rsid w:val="00A164FF"/>
    <w:rsid w:val="00A32308"/>
    <w:rsid w:val="00A345FE"/>
    <w:rsid w:val="00A52310"/>
    <w:rsid w:val="00A668F9"/>
    <w:rsid w:val="00A705E2"/>
    <w:rsid w:val="00A73C93"/>
    <w:rsid w:val="00A73E15"/>
    <w:rsid w:val="00A833AC"/>
    <w:rsid w:val="00A87D98"/>
    <w:rsid w:val="00A97948"/>
    <w:rsid w:val="00AB6B63"/>
    <w:rsid w:val="00AD122A"/>
    <w:rsid w:val="00AD3E3E"/>
    <w:rsid w:val="00AE7D97"/>
    <w:rsid w:val="00B372CB"/>
    <w:rsid w:val="00B373A0"/>
    <w:rsid w:val="00B43411"/>
    <w:rsid w:val="00B4534C"/>
    <w:rsid w:val="00B53956"/>
    <w:rsid w:val="00B63697"/>
    <w:rsid w:val="00B7367E"/>
    <w:rsid w:val="00B742A6"/>
    <w:rsid w:val="00B764AE"/>
    <w:rsid w:val="00BB5C6F"/>
    <w:rsid w:val="00BD6642"/>
    <w:rsid w:val="00BE20CA"/>
    <w:rsid w:val="00BE3004"/>
    <w:rsid w:val="00BF555D"/>
    <w:rsid w:val="00C00B1E"/>
    <w:rsid w:val="00C02D59"/>
    <w:rsid w:val="00C037C5"/>
    <w:rsid w:val="00C1209A"/>
    <w:rsid w:val="00C21B94"/>
    <w:rsid w:val="00C30AAB"/>
    <w:rsid w:val="00C41A7C"/>
    <w:rsid w:val="00C44783"/>
    <w:rsid w:val="00C61B9C"/>
    <w:rsid w:val="00C729B4"/>
    <w:rsid w:val="00C7366C"/>
    <w:rsid w:val="00C743A7"/>
    <w:rsid w:val="00C94B1C"/>
    <w:rsid w:val="00C96156"/>
    <w:rsid w:val="00CA56F1"/>
    <w:rsid w:val="00CA7C12"/>
    <w:rsid w:val="00CB0036"/>
    <w:rsid w:val="00CB4EAC"/>
    <w:rsid w:val="00CC24B5"/>
    <w:rsid w:val="00CC642D"/>
    <w:rsid w:val="00CE0442"/>
    <w:rsid w:val="00CF043C"/>
    <w:rsid w:val="00D515D7"/>
    <w:rsid w:val="00D63CC9"/>
    <w:rsid w:val="00D750B7"/>
    <w:rsid w:val="00D93A3B"/>
    <w:rsid w:val="00DA1948"/>
    <w:rsid w:val="00DA28A4"/>
    <w:rsid w:val="00DA32B4"/>
    <w:rsid w:val="00DB2438"/>
    <w:rsid w:val="00DC1A4A"/>
    <w:rsid w:val="00DC27D4"/>
    <w:rsid w:val="00DC3DD8"/>
    <w:rsid w:val="00DC49AD"/>
    <w:rsid w:val="00E154F4"/>
    <w:rsid w:val="00E25FA0"/>
    <w:rsid w:val="00E334F6"/>
    <w:rsid w:val="00E36AB1"/>
    <w:rsid w:val="00E404D6"/>
    <w:rsid w:val="00E434B0"/>
    <w:rsid w:val="00E45303"/>
    <w:rsid w:val="00E45FDC"/>
    <w:rsid w:val="00E47683"/>
    <w:rsid w:val="00E50BD5"/>
    <w:rsid w:val="00E62B63"/>
    <w:rsid w:val="00E74FC2"/>
    <w:rsid w:val="00E81A96"/>
    <w:rsid w:val="00E86F80"/>
    <w:rsid w:val="00E97D73"/>
    <w:rsid w:val="00EB33E9"/>
    <w:rsid w:val="00ED1ADF"/>
    <w:rsid w:val="00EF107A"/>
    <w:rsid w:val="00F1151C"/>
    <w:rsid w:val="00F158F4"/>
    <w:rsid w:val="00F17A4E"/>
    <w:rsid w:val="00F21FA1"/>
    <w:rsid w:val="00F2681C"/>
    <w:rsid w:val="00F26BCC"/>
    <w:rsid w:val="00F34058"/>
    <w:rsid w:val="00F34CF1"/>
    <w:rsid w:val="00F35AD9"/>
    <w:rsid w:val="00F53C04"/>
    <w:rsid w:val="00F56712"/>
    <w:rsid w:val="00F608E3"/>
    <w:rsid w:val="00F70943"/>
    <w:rsid w:val="00F742F4"/>
    <w:rsid w:val="00F947FE"/>
    <w:rsid w:val="00FA0EE3"/>
    <w:rsid w:val="00FA4FED"/>
    <w:rsid w:val="00FA7220"/>
    <w:rsid w:val="00FB6CD8"/>
    <w:rsid w:val="00FC0425"/>
    <w:rsid w:val="00FD0CFF"/>
    <w:rsid w:val="00FD330A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E0348"/>
  <w15:chartTrackingRefBased/>
  <w15:docId w15:val="{EC5B3BC1-8539-4CC0-AD1B-E2ADA6A1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94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A4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372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372CB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323545"/>
  </w:style>
  <w:style w:type="character" w:styleId="a7">
    <w:name w:val="Hyperlink"/>
    <w:rsid w:val="00DA194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7D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97D7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151EFD"/>
    <w:pPr>
      <w:jc w:val="right"/>
    </w:pPr>
    <w:rPr>
      <w:rFonts w:ascii="HGPｺﾞｼｯｸM" w:eastAsia="HGPｺﾞｼｯｸM"/>
    </w:rPr>
  </w:style>
  <w:style w:type="character" w:customStyle="1" w:styleId="ab">
    <w:name w:val="結語 (文字)"/>
    <w:link w:val="aa"/>
    <w:uiPriority w:val="99"/>
    <w:rsid w:val="00151EFD"/>
    <w:rPr>
      <w:rFonts w:ascii="HGPｺﾞｼｯｸM" w:eastAsia="HGPｺﾞｼｯｸM"/>
      <w:kern w:val="2"/>
      <w:sz w:val="21"/>
      <w:szCs w:val="24"/>
    </w:rPr>
  </w:style>
  <w:style w:type="character" w:styleId="ac">
    <w:name w:val="Emphasis"/>
    <w:uiPriority w:val="20"/>
    <w:qFormat/>
    <w:rsid w:val="00F26BCC"/>
    <w:rPr>
      <w:b/>
      <w:bCs/>
      <w:i w:val="0"/>
      <w:iCs w:val="0"/>
    </w:rPr>
  </w:style>
  <w:style w:type="character" w:customStyle="1" w:styleId="st1">
    <w:name w:val="st1"/>
    <w:rsid w:val="00F26BCC"/>
  </w:style>
  <w:style w:type="character" w:customStyle="1" w:styleId="10">
    <w:name w:val="見出し 1 (文字)"/>
    <w:basedOn w:val="a0"/>
    <w:link w:val="1"/>
    <w:uiPriority w:val="9"/>
    <w:rsid w:val="00F17A4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No Spacing"/>
    <w:uiPriority w:val="1"/>
    <w:qFormat/>
    <w:rsid w:val="00F17A4E"/>
    <w:pPr>
      <w:widowControl w:val="0"/>
      <w:jc w:val="both"/>
    </w:pPr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783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4B51-F8F1-44A2-81D6-11B65AFF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1015</Words>
  <Characters>139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学生番号</vt:lpstr>
      <vt:lpstr>学生番号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学生番号</dc:title>
  <dc:subject/>
  <dc:creator>立教大学</dc:creator>
  <cp:keywords/>
  <cp:lastModifiedBy>山田　悦子</cp:lastModifiedBy>
  <cp:revision>14</cp:revision>
  <cp:lastPrinted>2022-11-24T03:37:00Z</cp:lastPrinted>
  <dcterms:created xsi:type="dcterms:W3CDTF">2022-11-23T14:01:00Z</dcterms:created>
  <dcterms:modified xsi:type="dcterms:W3CDTF">2024-03-11T05:34:00Z</dcterms:modified>
</cp:coreProperties>
</file>